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31E6" w14:textId="791C929E" w:rsidR="00745BB5" w:rsidRPr="006D7D1D" w:rsidRDefault="00072E5D" w:rsidP="00080408">
      <w:pPr>
        <w:jc w:val="center"/>
        <w:rPr>
          <w:del w:id="0" w:author="nancy reis" w:date="2022-03-11T18:52:00Z"/>
          <w:rFonts w:ascii="Perpetua" w:hAnsi="Perpetua"/>
          <w:sz w:val="24"/>
          <w:szCs w:val="24"/>
        </w:rPr>
      </w:pPr>
      <w:r>
        <w:rPr>
          <w:noProof/>
        </w:rPr>
        <w:drawing>
          <wp:inline distT="0" distB="0" distL="0" distR="0" wp14:anchorId="5831A132" wp14:editId="0301E74A">
            <wp:extent cx="3371850" cy="1571625"/>
            <wp:effectExtent l="0" t="0" r="0" b="0"/>
            <wp:docPr id="1" name="Picture 1" descr="C:\Users\Nancy\Dropbox\My PC (DESKTOP-HF2B5SP)\Downloads\GS logo-comb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ropbox\My PC (DESKTOP-HF2B5SP)\Downloads\GS logo-combo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" t="437" r="196" b="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BBB5D" w14:textId="04ED83F7" w:rsidR="007C1CEC" w:rsidRDefault="007C1CEC" w:rsidP="007C1CEC">
      <w:pPr>
        <w:rPr>
          <w:rFonts w:ascii="Times New Roman" w:hAnsi="Times New Roman" w:cs="Times New Roman"/>
          <w:b/>
          <w:i/>
          <w:color w:val="2E74B5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5" w:themeShade="BF"/>
          <w:sz w:val="32"/>
          <w:szCs w:val="32"/>
        </w:rPr>
        <w:t xml:space="preserve"> </w:t>
      </w:r>
      <w:r w:rsidR="00404CE1">
        <w:rPr>
          <w:rFonts w:ascii="Times New Roman" w:hAnsi="Times New Roman" w:cs="Times New Roman"/>
          <w:b/>
          <w:i/>
          <w:color w:val="2E74B5" w:themeColor="accent5" w:themeShade="BF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color w:val="2E74B5" w:themeColor="accent5" w:themeShade="BF"/>
          <w:sz w:val="32"/>
          <w:szCs w:val="32"/>
        </w:rPr>
        <w:t>Venue Features</w:t>
      </w:r>
    </w:p>
    <w:p w14:paraId="1CFF8454" w14:textId="2CBBF0DB" w:rsidR="007C1CEC" w:rsidRDefault="007C1CEC" w:rsidP="007C1CEC">
      <w:pPr>
        <w:jc w:val="center"/>
        <w:rPr>
          <w:rFonts w:ascii="Perpetua" w:hAnsi="Perpetua"/>
          <w:b/>
          <w:i/>
          <w:sz w:val="24"/>
          <w:szCs w:val="24"/>
        </w:rPr>
      </w:pPr>
      <w:r>
        <w:rPr>
          <w:rFonts w:ascii="Perpetua" w:hAnsi="Perpetua"/>
          <w:b/>
          <w:i/>
          <w:sz w:val="24"/>
          <w:szCs w:val="24"/>
        </w:rPr>
        <w:t xml:space="preserve">Gordon Springs </w:t>
      </w:r>
      <w:r w:rsidR="00C52CAB">
        <w:rPr>
          <w:rFonts w:ascii="Perpetua" w:hAnsi="Perpetua"/>
          <w:b/>
          <w:i/>
          <w:sz w:val="24"/>
          <w:szCs w:val="24"/>
        </w:rPr>
        <w:t xml:space="preserve">is a luxury event venue which </w:t>
      </w:r>
      <w:r>
        <w:rPr>
          <w:rFonts w:ascii="Perpetua" w:hAnsi="Perpetua"/>
          <w:b/>
          <w:i/>
          <w:sz w:val="24"/>
          <w:szCs w:val="24"/>
        </w:rPr>
        <w:t xml:space="preserve">consists of approximately 30 acres of tranquil landscaping, views of breathtaking countryside and peaceful surroundings offering </w:t>
      </w:r>
      <w:r w:rsidR="0041111A">
        <w:rPr>
          <w:rFonts w:ascii="Perpetua" w:hAnsi="Perpetua"/>
          <w:b/>
          <w:i/>
          <w:sz w:val="24"/>
          <w:szCs w:val="24"/>
        </w:rPr>
        <w:t>v</w:t>
      </w:r>
      <w:r>
        <w:rPr>
          <w:rFonts w:ascii="Perpetua" w:hAnsi="Perpetua"/>
          <w:b/>
          <w:i/>
          <w:sz w:val="24"/>
          <w:szCs w:val="24"/>
        </w:rPr>
        <w:t>enue and accommodation options.</w:t>
      </w:r>
    </w:p>
    <w:p w14:paraId="11843E12" w14:textId="1644C5E2" w:rsidR="007C1CEC" w:rsidRPr="00913EA1" w:rsidRDefault="00D74F41" w:rsidP="00913EA1">
      <w:pPr>
        <w:pStyle w:val="ListParagraph"/>
        <w:numPr>
          <w:ilvl w:val="0"/>
          <w:numId w:val="1"/>
        </w:numPr>
        <w:jc w:val="both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9</w:t>
      </w:r>
      <w:r w:rsidR="005C7709">
        <w:rPr>
          <w:rFonts w:ascii="Perpetua" w:hAnsi="Perpetua"/>
          <w:i/>
          <w:sz w:val="28"/>
          <w:szCs w:val="28"/>
        </w:rPr>
        <w:t>-</w:t>
      </w:r>
      <w:r>
        <w:rPr>
          <w:rFonts w:ascii="Perpetua" w:hAnsi="Perpetua"/>
          <w:i/>
          <w:sz w:val="28"/>
          <w:szCs w:val="28"/>
        </w:rPr>
        <w:t>hour</w:t>
      </w:r>
      <w:r w:rsidR="007C1CEC">
        <w:rPr>
          <w:rFonts w:ascii="Perpetua" w:hAnsi="Perpetua"/>
          <w:i/>
          <w:sz w:val="28"/>
          <w:szCs w:val="28"/>
        </w:rPr>
        <w:t xml:space="preserve"> rental of approximately </w:t>
      </w:r>
      <w:r w:rsidR="0041111A">
        <w:rPr>
          <w:rFonts w:ascii="Perpetua" w:hAnsi="Perpetua"/>
          <w:i/>
          <w:sz w:val="28"/>
          <w:szCs w:val="28"/>
        </w:rPr>
        <w:t>5000</w:t>
      </w:r>
      <w:r w:rsidR="00B6787A">
        <w:rPr>
          <w:rFonts w:ascii="Perpetua" w:hAnsi="Perpetua"/>
          <w:i/>
          <w:sz w:val="28"/>
          <w:szCs w:val="28"/>
        </w:rPr>
        <w:t xml:space="preserve"> </w:t>
      </w:r>
      <w:r w:rsidR="005A66F7">
        <w:rPr>
          <w:rFonts w:ascii="Perpetua" w:hAnsi="Perpetua"/>
          <w:i/>
          <w:sz w:val="28"/>
          <w:szCs w:val="28"/>
        </w:rPr>
        <w:t>sq ft</w:t>
      </w:r>
      <w:r w:rsidR="00B6787A">
        <w:rPr>
          <w:rFonts w:ascii="Perpetua" w:hAnsi="Perpetua"/>
          <w:i/>
          <w:sz w:val="28"/>
          <w:szCs w:val="28"/>
        </w:rPr>
        <w:t xml:space="preserve"> barn </w:t>
      </w:r>
      <w:r w:rsidR="0099697C">
        <w:rPr>
          <w:rFonts w:ascii="Perpetua" w:hAnsi="Perpetua"/>
          <w:i/>
          <w:sz w:val="28"/>
          <w:szCs w:val="28"/>
        </w:rPr>
        <w:t xml:space="preserve">venue, accommodating up to 250 people. </w:t>
      </w:r>
      <w:r w:rsidR="007C1CEC">
        <w:rPr>
          <w:rFonts w:ascii="Perpetua" w:hAnsi="Perpetua"/>
          <w:i/>
          <w:sz w:val="28"/>
          <w:szCs w:val="28"/>
        </w:rPr>
        <w:t xml:space="preserve"> </w:t>
      </w:r>
      <w:r w:rsidR="0099697C">
        <w:rPr>
          <w:rFonts w:ascii="Perpetua" w:hAnsi="Perpetua"/>
          <w:i/>
          <w:sz w:val="28"/>
          <w:szCs w:val="28"/>
        </w:rPr>
        <w:t>P</w:t>
      </w:r>
      <w:r w:rsidR="007C1CEC">
        <w:rPr>
          <w:rFonts w:ascii="Perpetua" w:hAnsi="Perpetua"/>
          <w:i/>
          <w:sz w:val="28"/>
          <w:szCs w:val="28"/>
        </w:rPr>
        <w:t>artially covered flagstone patio with HVAC &amp; quality state of the art audio &amp; lighting available with tech support, catering prep area</w:t>
      </w:r>
      <w:r w:rsidR="005A66F7">
        <w:rPr>
          <w:rFonts w:ascii="Perpetua" w:hAnsi="Perpetua"/>
          <w:i/>
          <w:sz w:val="28"/>
          <w:szCs w:val="28"/>
        </w:rPr>
        <w:t xml:space="preserve">, 5 </w:t>
      </w:r>
      <w:r w:rsidR="00843733">
        <w:rPr>
          <w:rFonts w:ascii="Perpetua" w:hAnsi="Perpetua"/>
          <w:i/>
          <w:sz w:val="28"/>
          <w:szCs w:val="28"/>
        </w:rPr>
        <w:t xml:space="preserve">well-appointed </w:t>
      </w:r>
      <w:r w:rsidR="005A66F7">
        <w:rPr>
          <w:rFonts w:ascii="Perpetua" w:hAnsi="Perpetua"/>
          <w:i/>
          <w:sz w:val="28"/>
          <w:szCs w:val="28"/>
        </w:rPr>
        <w:t>bathrooms with handicap accessible</w:t>
      </w:r>
      <w:r w:rsidR="00913EA1">
        <w:rPr>
          <w:rFonts w:ascii="Perpetua" w:hAnsi="Perpetua"/>
          <w:i/>
          <w:sz w:val="28"/>
          <w:szCs w:val="28"/>
        </w:rPr>
        <w:t>.</w:t>
      </w:r>
    </w:p>
    <w:p w14:paraId="194DF652" w14:textId="77777777" w:rsidR="007C1CEC" w:rsidRDefault="007C1CEC" w:rsidP="007C1CEC">
      <w:pPr>
        <w:pStyle w:val="ListParagraph"/>
        <w:jc w:val="both"/>
        <w:rPr>
          <w:rFonts w:ascii="Perpetua" w:hAnsi="Perpetua"/>
          <w:i/>
          <w:sz w:val="28"/>
          <w:szCs w:val="28"/>
        </w:rPr>
      </w:pPr>
    </w:p>
    <w:p w14:paraId="14CCB723" w14:textId="7AEF28E0" w:rsidR="007C1CEC" w:rsidRDefault="007C1CEC" w:rsidP="00325372">
      <w:pPr>
        <w:pStyle w:val="ListParagraph"/>
        <w:numPr>
          <w:ilvl w:val="0"/>
          <w:numId w:val="1"/>
        </w:numPr>
        <w:jc w:val="both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Tables &amp; Chiavari chairs </w:t>
      </w:r>
      <w:r w:rsidR="007F7E73">
        <w:rPr>
          <w:rFonts w:ascii="Perpetua" w:hAnsi="Perpetua"/>
          <w:i/>
          <w:sz w:val="28"/>
          <w:szCs w:val="28"/>
        </w:rPr>
        <w:t xml:space="preserve">for reception </w:t>
      </w:r>
      <w:r>
        <w:rPr>
          <w:rFonts w:ascii="Perpetua" w:hAnsi="Perpetua"/>
          <w:i/>
          <w:sz w:val="28"/>
          <w:szCs w:val="28"/>
        </w:rPr>
        <w:t>included in base pric</w:t>
      </w:r>
      <w:r w:rsidR="002810A0">
        <w:rPr>
          <w:rFonts w:ascii="Perpetua" w:hAnsi="Perpetua"/>
          <w:i/>
          <w:sz w:val="28"/>
          <w:szCs w:val="28"/>
        </w:rPr>
        <w:t>e</w:t>
      </w:r>
      <w:r w:rsidR="00BE0923">
        <w:rPr>
          <w:rFonts w:ascii="Perpetua" w:hAnsi="Perpetua"/>
          <w:i/>
          <w:sz w:val="28"/>
          <w:szCs w:val="28"/>
        </w:rPr>
        <w:t>.</w:t>
      </w:r>
      <w:r w:rsidR="002810A0">
        <w:rPr>
          <w:rFonts w:ascii="Perpetua" w:hAnsi="Perpetua"/>
          <w:i/>
          <w:sz w:val="28"/>
          <w:szCs w:val="28"/>
        </w:rPr>
        <w:t xml:space="preserve"> A</w:t>
      </w:r>
      <w:r w:rsidR="006A115D">
        <w:rPr>
          <w:rFonts w:ascii="Perpetua" w:hAnsi="Perpetua"/>
          <w:i/>
          <w:sz w:val="28"/>
          <w:szCs w:val="28"/>
        </w:rPr>
        <w:t>dditional</w:t>
      </w:r>
      <w:r w:rsidR="00B96151">
        <w:rPr>
          <w:rFonts w:ascii="Perpetua" w:hAnsi="Perpetua"/>
          <w:i/>
          <w:sz w:val="28"/>
          <w:szCs w:val="28"/>
        </w:rPr>
        <w:t xml:space="preserve"> tables &amp; chairs, bar</w:t>
      </w:r>
      <w:r w:rsidR="00352866">
        <w:rPr>
          <w:rFonts w:ascii="Perpetua" w:hAnsi="Perpetua"/>
          <w:i/>
          <w:sz w:val="28"/>
          <w:szCs w:val="28"/>
        </w:rPr>
        <w:t>, outdoor patio furniture</w:t>
      </w:r>
      <w:r w:rsidR="004F3CC2">
        <w:rPr>
          <w:rFonts w:ascii="Perpetua" w:hAnsi="Perpetua"/>
          <w:i/>
          <w:sz w:val="28"/>
          <w:szCs w:val="28"/>
        </w:rPr>
        <w:t xml:space="preserve"> </w:t>
      </w:r>
      <w:r w:rsidR="009470A9">
        <w:rPr>
          <w:rFonts w:ascii="Perpetua" w:hAnsi="Perpetua"/>
          <w:i/>
          <w:sz w:val="28"/>
          <w:szCs w:val="28"/>
        </w:rPr>
        <w:t xml:space="preserve">available </w:t>
      </w:r>
      <w:r w:rsidR="004F3CC2">
        <w:rPr>
          <w:rFonts w:ascii="Perpetua" w:hAnsi="Perpetua"/>
          <w:i/>
          <w:sz w:val="28"/>
          <w:szCs w:val="28"/>
        </w:rPr>
        <w:t>to rent.</w:t>
      </w:r>
    </w:p>
    <w:p w14:paraId="1F02C5C2" w14:textId="77777777" w:rsidR="00325372" w:rsidRPr="00325372" w:rsidRDefault="00325372" w:rsidP="00325372">
      <w:pPr>
        <w:pStyle w:val="ListParagraph"/>
        <w:jc w:val="both"/>
        <w:rPr>
          <w:rFonts w:ascii="Perpetua" w:hAnsi="Perpetua"/>
          <w:i/>
          <w:sz w:val="28"/>
          <w:szCs w:val="28"/>
        </w:rPr>
      </w:pPr>
    </w:p>
    <w:p w14:paraId="0C9A895E" w14:textId="77777777" w:rsidR="007C1CEC" w:rsidRDefault="007C1CEC" w:rsidP="007C1CEC">
      <w:pPr>
        <w:pStyle w:val="ListParagraph"/>
        <w:numPr>
          <w:ilvl w:val="0"/>
          <w:numId w:val="1"/>
        </w:num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Exclusive use of the lawn, gardens and barn for day of the event.</w:t>
      </w:r>
    </w:p>
    <w:p w14:paraId="1F9491D9" w14:textId="77777777" w:rsidR="007C1CEC" w:rsidRDefault="007C1CEC" w:rsidP="007C1CEC">
      <w:pPr>
        <w:pStyle w:val="ListParagraph"/>
        <w:rPr>
          <w:rFonts w:ascii="Perpetua" w:hAnsi="Perpetua"/>
          <w:i/>
          <w:sz w:val="28"/>
          <w:szCs w:val="28"/>
        </w:rPr>
      </w:pPr>
    </w:p>
    <w:p w14:paraId="21ABFC3D" w14:textId="2AF754BD" w:rsidR="007C1CEC" w:rsidRDefault="007C1CEC" w:rsidP="007C1CEC">
      <w:pPr>
        <w:pStyle w:val="ListParagraph"/>
        <w:numPr>
          <w:ilvl w:val="0"/>
          <w:numId w:val="1"/>
        </w:num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Rental of Stone House </w:t>
      </w:r>
      <w:r w:rsidR="00DF2478">
        <w:rPr>
          <w:rFonts w:ascii="Perpetua" w:hAnsi="Perpetua"/>
          <w:i/>
          <w:sz w:val="28"/>
          <w:szCs w:val="28"/>
        </w:rPr>
        <w:t>available, use</w:t>
      </w:r>
      <w:r>
        <w:rPr>
          <w:rFonts w:ascii="Perpetua" w:hAnsi="Perpetua"/>
          <w:i/>
          <w:sz w:val="28"/>
          <w:szCs w:val="28"/>
        </w:rPr>
        <w:t xml:space="preserve"> of prior to event per hour</w:t>
      </w:r>
      <w:r w:rsidR="00B758F6">
        <w:rPr>
          <w:rFonts w:ascii="Perpetua" w:hAnsi="Perpetua"/>
          <w:i/>
          <w:sz w:val="28"/>
          <w:szCs w:val="28"/>
        </w:rPr>
        <w:t xml:space="preserve"> (maximum 4 </w:t>
      </w:r>
      <w:r w:rsidR="004A6762">
        <w:rPr>
          <w:rFonts w:ascii="Perpetua" w:hAnsi="Perpetua"/>
          <w:i/>
          <w:sz w:val="28"/>
          <w:szCs w:val="28"/>
        </w:rPr>
        <w:t>hrs.</w:t>
      </w:r>
      <w:r w:rsidR="00B758F6">
        <w:rPr>
          <w:rFonts w:ascii="Perpetua" w:hAnsi="Perpetua"/>
          <w:i/>
          <w:sz w:val="28"/>
          <w:szCs w:val="28"/>
        </w:rPr>
        <w:t xml:space="preserve"> with restrictions)</w:t>
      </w:r>
    </w:p>
    <w:p w14:paraId="5DF871CC" w14:textId="77777777" w:rsidR="007C1CEC" w:rsidRDefault="007C1CEC" w:rsidP="007C1CEC">
      <w:pPr>
        <w:pStyle w:val="ListParagraph"/>
        <w:rPr>
          <w:rFonts w:ascii="Perpetua" w:hAnsi="Perpetua"/>
          <w:i/>
          <w:sz w:val="28"/>
          <w:szCs w:val="28"/>
        </w:rPr>
      </w:pPr>
    </w:p>
    <w:p w14:paraId="1F327D72" w14:textId="77777777" w:rsidR="007C1CEC" w:rsidRDefault="007C1CEC" w:rsidP="007C1CEC">
      <w:pPr>
        <w:pStyle w:val="ListParagraph"/>
        <w:numPr>
          <w:ilvl w:val="0"/>
          <w:numId w:val="1"/>
        </w:num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Spacious fully equipped kitchen in Stone House.  </w:t>
      </w:r>
    </w:p>
    <w:p w14:paraId="6F034C30" w14:textId="77777777" w:rsidR="007C1CEC" w:rsidRDefault="007C1CEC" w:rsidP="007C1CEC">
      <w:pPr>
        <w:pStyle w:val="ListParagraph"/>
        <w:rPr>
          <w:rFonts w:ascii="Perpetua" w:hAnsi="Perpetua"/>
          <w:i/>
          <w:sz w:val="28"/>
          <w:szCs w:val="28"/>
        </w:rPr>
      </w:pPr>
    </w:p>
    <w:p w14:paraId="6C8EBC1B" w14:textId="410F5966" w:rsidR="007C1CEC" w:rsidRDefault="007C1CEC" w:rsidP="007C1CEC">
      <w:pPr>
        <w:pStyle w:val="ListParagraph"/>
        <w:numPr>
          <w:ilvl w:val="0"/>
          <w:numId w:val="1"/>
        </w:num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Office with printer, WIFI, smart </w:t>
      </w:r>
      <w:r w:rsidR="00992D4A">
        <w:rPr>
          <w:rFonts w:ascii="Perpetua" w:hAnsi="Perpetua"/>
          <w:i/>
          <w:sz w:val="28"/>
          <w:szCs w:val="28"/>
        </w:rPr>
        <w:t>TVs</w:t>
      </w:r>
      <w:r w:rsidR="00DF2478">
        <w:rPr>
          <w:rFonts w:ascii="Perpetua" w:hAnsi="Perpetua"/>
          <w:i/>
          <w:sz w:val="28"/>
          <w:szCs w:val="28"/>
        </w:rPr>
        <w:t xml:space="preserve"> </w:t>
      </w:r>
      <w:r>
        <w:rPr>
          <w:rFonts w:ascii="Perpetua" w:hAnsi="Perpetua"/>
          <w:i/>
          <w:sz w:val="28"/>
          <w:szCs w:val="28"/>
        </w:rPr>
        <w:t>in living room, guest sitting room.</w:t>
      </w:r>
    </w:p>
    <w:p w14:paraId="3AD33C96" w14:textId="77777777" w:rsidR="007C1CEC" w:rsidRDefault="007C1CEC" w:rsidP="007C1CEC">
      <w:pPr>
        <w:pStyle w:val="ListParagraph"/>
        <w:rPr>
          <w:rFonts w:ascii="Perpetua" w:hAnsi="Perpetua"/>
          <w:i/>
          <w:sz w:val="28"/>
          <w:szCs w:val="28"/>
        </w:rPr>
      </w:pPr>
    </w:p>
    <w:p w14:paraId="54C82C2B" w14:textId="77777777" w:rsidR="007C1CEC" w:rsidRDefault="007C1CEC" w:rsidP="007C1CEC">
      <w:pPr>
        <w:pStyle w:val="ListParagraph"/>
        <w:numPr>
          <w:ilvl w:val="0"/>
          <w:numId w:val="1"/>
        </w:num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Wine cellar with walk out access from Stone House, covered front and back porches with comfortable seating and beautiful countryside views.</w:t>
      </w:r>
    </w:p>
    <w:p w14:paraId="1E535A1F" w14:textId="77777777" w:rsidR="007C1CEC" w:rsidRDefault="007C1CEC" w:rsidP="007C1CEC">
      <w:pPr>
        <w:pStyle w:val="ListParagraph"/>
        <w:rPr>
          <w:rFonts w:ascii="Perpetua" w:hAnsi="Perpetua"/>
          <w:i/>
          <w:sz w:val="28"/>
          <w:szCs w:val="28"/>
        </w:rPr>
      </w:pPr>
    </w:p>
    <w:p w14:paraId="0280C54D" w14:textId="04E07C0D" w:rsidR="007C1CEC" w:rsidRPr="00A22F5C" w:rsidRDefault="007C1CEC" w:rsidP="00A22F5C">
      <w:pPr>
        <w:pStyle w:val="ListParagraph"/>
        <w:numPr>
          <w:ilvl w:val="0"/>
          <w:numId w:val="1"/>
        </w:num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>Two cabins available to rent overnight during event. Each accommodating up to 2 adults and 2 children. Queen Bedroom &amp; queen sofa bed, living room, kitchen, shared hot tub available for use with additional fee, grill &amp; covered porch, Direct TV.</w:t>
      </w:r>
    </w:p>
    <w:p w14:paraId="3A7448E9" w14:textId="1CEA56A7" w:rsidR="00191909" w:rsidRPr="00C53FDB" w:rsidRDefault="007C1CEC" w:rsidP="00C53FDB">
      <w:pPr>
        <w:rPr>
          <w:rFonts w:ascii="Perpetua" w:hAnsi="Perpetua"/>
          <w:b/>
          <w:i/>
          <w:color w:val="44546A" w:themeColor="text2"/>
          <w:sz w:val="24"/>
          <w:szCs w:val="24"/>
        </w:rPr>
      </w:pPr>
      <w:r>
        <w:rPr>
          <w:rFonts w:ascii="Perpetua" w:hAnsi="Perpetua"/>
          <w:b/>
          <w:i/>
          <w:color w:val="44546A" w:themeColor="text2"/>
          <w:sz w:val="24"/>
          <w:szCs w:val="24"/>
        </w:rPr>
        <w:t>We look forward to talking to you &amp; discussing your needs for your special day of celebration!</w:t>
      </w:r>
    </w:p>
    <w:p w14:paraId="01DAC403" w14:textId="4EFA372E" w:rsidR="0099697C" w:rsidRDefault="00526011" w:rsidP="00585B91">
      <w:pPr>
        <w:jc w:val="center"/>
        <w:rPr>
          <w:rFonts w:ascii="Perpetua" w:hAnsi="Perpetua"/>
          <w:b/>
          <w:i/>
          <w:sz w:val="24"/>
          <w:szCs w:val="24"/>
        </w:rPr>
      </w:pPr>
      <w:r>
        <w:rPr>
          <w:rFonts w:ascii="Perpetua" w:hAnsi="Perpetua"/>
          <w:b/>
          <w:i/>
          <w:sz w:val="24"/>
          <w:szCs w:val="24"/>
        </w:rPr>
        <w:t>*</w:t>
      </w:r>
      <w:r w:rsidR="00B845B8">
        <w:rPr>
          <w:rFonts w:ascii="Perpetua" w:hAnsi="Perpetua"/>
          <w:b/>
          <w:i/>
          <w:sz w:val="24"/>
          <w:szCs w:val="24"/>
        </w:rPr>
        <w:t>We customize our pricing according to day of event</w:t>
      </w:r>
      <w:r w:rsidR="00C53FDB">
        <w:rPr>
          <w:rFonts w:ascii="Perpetua" w:hAnsi="Perpetua"/>
          <w:b/>
          <w:i/>
          <w:sz w:val="24"/>
          <w:szCs w:val="24"/>
        </w:rPr>
        <w:t xml:space="preserve"> </w:t>
      </w:r>
      <w:r w:rsidR="00913EA1">
        <w:rPr>
          <w:rFonts w:ascii="Perpetua" w:hAnsi="Perpetua"/>
          <w:b/>
          <w:i/>
          <w:sz w:val="24"/>
          <w:szCs w:val="24"/>
        </w:rPr>
        <w:t xml:space="preserve">(week day </w:t>
      </w:r>
      <w:r w:rsidR="00C53FDB">
        <w:rPr>
          <w:rFonts w:ascii="Perpetua" w:hAnsi="Perpetua"/>
          <w:b/>
          <w:i/>
          <w:sz w:val="24"/>
          <w:szCs w:val="24"/>
        </w:rPr>
        <w:t>or weekend</w:t>
      </w:r>
      <w:r w:rsidR="00913EA1">
        <w:rPr>
          <w:rFonts w:ascii="Perpetua" w:hAnsi="Perpetua"/>
          <w:b/>
          <w:i/>
          <w:sz w:val="24"/>
          <w:szCs w:val="24"/>
        </w:rPr>
        <w:t>)</w:t>
      </w:r>
      <w:r w:rsidR="00B845B8">
        <w:rPr>
          <w:rFonts w:ascii="Perpetua" w:hAnsi="Perpetua"/>
          <w:b/>
          <w:i/>
          <w:sz w:val="24"/>
          <w:szCs w:val="24"/>
        </w:rPr>
        <w:t xml:space="preserve">, time of year, </w:t>
      </w:r>
      <w:r w:rsidR="00704D97">
        <w:rPr>
          <w:rFonts w:ascii="Perpetua" w:hAnsi="Perpetua"/>
          <w:b/>
          <w:i/>
          <w:sz w:val="24"/>
          <w:szCs w:val="24"/>
        </w:rPr>
        <w:t>number</w:t>
      </w:r>
      <w:r w:rsidR="00B845B8">
        <w:rPr>
          <w:rFonts w:ascii="Perpetua" w:hAnsi="Perpetua"/>
          <w:b/>
          <w:i/>
          <w:sz w:val="24"/>
          <w:szCs w:val="24"/>
        </w:rPr>
        <w:t xml:space="preserve"> of guests &amp; additional features chosen by </w:t>
      </w:r>
      <w:r w:rsidR="00704D97">
        <w:rPr>
          <w:rFonts w:ascii="Perpetua" w:hAnsi="Perpetua"/>
          <w:b/>
          <w:i/>
          <w:sz w:val="24"/>
          <w:szCs w:val="24"/>
        </w:rPr>
        <w:t>client.</w:t>
      </w:r>
      <w:r>
        <w:rPr>
          <w:rFonts w:ascii="Perpetua" w:hAnsi="Perpetua"/>
          <w:b/>
          <w:i/>
          <w:sz w:val="24"/>
          <w:szCs w:val="24"/>
        </w:rPr>
        <w:t xml:space="preserve"> </w:t>
      </w:r>
      <w:r w:rsidR="00E114AE">
        <w:rPr>
          <w:rFonts w:ascii="Perpetua" w:hAnsi="Perpetua"/>
          <w:b/>
          <w:i/>
          <w:sz w:val="24"/>
          <w:szCs w:val="24"/>
        </w:rPr>
        <w:t>Prices subject to change</w:t>
      </w:r>
    </w:p>
    <w:p w14:paraId="41AE2BC9" w14:textId="7B72C506" w:rsidR="00E114AE" w:rsidRPr="00B758F6" w:rsidRDefault="00526011" w:rsidP="00E114AE">
      <w:pPr>
        <w:jc w:val="center"/>
        <w:rPr>
          <w:rFonts w:ascii="Perpetua" w:hAnsi="Perpetua"/>
          <w:b/>
          <w:i/>
          <w:sz w:val="24"/>
          <w:szCs w:val="24"/>
        </w:rPr>
      </w:pPr>
      <w:r w:rsidRPr="00C53FDB">
        <w:rPr>
          <w:rFonts w:ascii="Perpetua" w:hAnsi="Perpetua"/>
          <w:b/>
          <w:i/>
          <w:sz w:val="24"/>
          <w:szCs w:val="24"/>
        </w:rPr>
        <w:t xml:space="preserve">Tours available by </w:t>
      </w:r>
      <w:r w:rsidR="00A8370F" w:rsidRPr="00C53FDB">
        <w:rPr>
          <w:rFonts w:ascii="Perpetua" w:hAnsi="Perpetua"/>
          <w:b/>
          <w:i/>
          <w:sz w:val="24"/>
          <w:szCs w:val="24"/>
        </w:rPr>
        <w:t>appointment only.</w:t>
      </w:r>
    </w:p>
    <w:sectPr w:rsidR="00E114AE" w:rsidRPr="00B758F6" w:rsidSect="00252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D79"/>
    <w:multiLevelType w:val="hybridMultilevel"/>
    <w:tmpl w:val="2A94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6279"/>
    <w:multiLevelType w:val="hybridMultilevel"/>
    <w:tmpl w:val="EB1405D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2C601EE"/>
    <w:multiLevelType w:val="hybridMultilevel"/>
    <w:tmpl w:val="6D9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7519"/>
    <w:multiLevelType w:val="hybridMultilevel"/>
    <w:tmpl w:val="3A1EE80A"/>
    <w:lvl w:ilvl="0" w:tplc="E8663B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02B7"/>
    <w:multiLevelType w:val="hybridMultilevel"/>
    <w:tmpl w:val="FA44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20D2D"/>
    <w:multiLevelType w:val="hybridMultilevel"/>
    <w:tmpl w:val="E28A72BE"/>
    <w:lvl w:ilvl="0" w:tplc="E8663B6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5D2364"/>
    <w:multiLevelType w:val="hybridMultilevel"/>
    <w:tmpl w:val="498E3806"/>
    <w:lvl w:ilvl="0" w:tplc="E8663B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5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6290"/>
    <w:multiLevelType w:val="hybridMultilevel"/>
    <w:tmpl w:val="CF241C8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063602056">
    <w:abstractNumId w:val="6"/>
  </w:num>
  <w:num w:numId="2" w16cid:durableId="406654304">
    <w:abstractNumId w:val="0"/>
  </w:num>
  <w:num w:numId="3" w16cid:durableId="1843812950">
    <w:abstractNumId w:val="2"/>
  </w:num>
  <w:num w:numId="4" w16cid:durableId="1168911529">
    <w:abstractNumId w:val="1"/>
  </w:num>
  <w:num w:numId="5" w16cid:durableId="13581022">
    <w:abstractNumId w:val="7"/>
  </w:num>
  <w:num w:numId="6" w16cid:durableId="1524513561">
    <w:abstractNumId w:val="4"/>
  </w:num>
  <w:num w:numId="7" w16cid:durableId="1959296014">
    <w:abstractNumId w:val="5"/>
  </w:num>
  <w:num w:numId="8" w16cid:durableId="113857046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reis">
    <w15:presenceInfo w15:providerId="Windows Live" w15:userId="310f2629ec532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EC"/>
    <w:rsid w:val="00005312"/>
    <w:rsid w:val="00006F63"/>
    <w:rsid w:val="0002391F"/>
    <w:rsid w:val="00024ECC"/>
    <w:rsid w:val="00040BC7"/>
    <w:rsid w:val="00041674"/>
    <w:rsid w:val="00043613"/>
    <w:rsid w:val="00045047"/>
    <w:rsid w:val="00045467"/>
    <w:rsid w:val="00064ABD"/>
    <w:rsid w:val="00072E5D"/>
    <w:rsid w:val="00075F79"/>
    <w:rsid w:val="00080408"/>
    <w:rsid w:val="000817CC"/>
    <w:rsid w:val="0008492C"/>
    <w:rsid w:val="000914F3"/>
    <w:rsid w:val="000B341F"/>
    <w:rsid w:val="000B62B4"/>
    <w:rsid w:val="000C4215"/>
    <w:rsid w:val="000C54B3"/>
    <w:rsid w:val="000C5A81"/>
    <w:rsid w:val="000C5CD7"/>
    <w:rsid w:val="000C63D5"/>
    <w:rsid w:val="000D2BF8"/>
    <w:rsid w:val="000D355C"/>
    <w:rsid w:val="000D559E"/>
    <w:rsid w:val="000D6EE6"/>
    <w:rsid w:val="000E1366"/>
    <w:rsid w:val="000F0E5E"/>
    <w:rsid w:val="00121A00"/>
    <w:rsid w:val="00130763"/>
    <w:rsid w:val="00141A1C"/>
    <w:rsid w:val="00147543"/>
    <w:rsid w:val="00155331"/>
    <w:rsid w:val="00157703"/>
    <w:rsid w:val="00162061"/>
    <w:rsid w:val="00165F87"/>
    <w:rsid w:val="001766A8"/>
    <w:rsid w:val="00184559"/>
    <w:rsid w:val="00190315"/>
    <w:rsid w:val="001904CF"/>
    <w:rsid w:val="00191909"/>
    <w:rsid w:val="00194710"/>
    <w:rsid w:val="00195763"/>
    <w:rsid w:val="001A15C7"/>
    <w:rsid w:val="001A773F"/>
    <w:rsid w:val="001C5413"/>
    <w:rsid w:val="001C790C"/>
    <w:rsid w:val="001D281B"/>
    <w:rsid w:val="001D40F2"/>
    <w:rsid w:val="00205C7D"/>
    <w:rsid w:val="00210EEB"/>
    <w:rsid w:val="002117EB"/>
    <w:rsid w:val="00211866"/>
    <w:rsid w:val="002136B5"/>
    <w:rsid w:val="002142D2"/>
    <w:rsid w:val="00221F0A"/>
    <w:rsid w:val="002244A2"/>
    <w:rsid w:val="0023069F"/>
    <w:rsid w:val="00233902"/>
    <w:rsid w:val="0023678C"/>
    <w:rsid w:val="00237A36"/>
    <w:rsid w:val="00252973"/>
    <w:rsid w:val="00253A16"/>
    <w:rsid w:val="002671B4"/>
    <w:rsid w:val="0027583D"/>
    <w:rsid w:val="002810A0"/>
    <w:rsid w:val="00290753"/>
    <w:rsid w:val="002939E5"/>
    <w:rsid w:val="00295BC2"/>
    <w:rsid w:val="00296480"/>
    <w:rsid w:val="002B3809"/>
    <w:rsid w:val="002C2487"/>
    <w:rsid w:val="002D47FC"/>
    <w:rsid w:val="002E391E"/>
    <w:rsid w:val="002E4AD8"/>
    <w:rsid w:val="002F3ACE"/>
    <w:rsid w:val="002F414D"/>
    <w:rsid w:val="00300866"/>
    <w:rsid w:val="00304706"/>
    <w:rsid w:val="003166B1"/>
    <w:rsid w:val="00320671"/>
    <w:rsid w:val="00325372"/>
    <w:rsid w:val="00325761"/>
    <w:rsid w:val="0033602E"/>
    <w:rsid w:val="00340D0E"/>
    <w:rsid w:val="00352866"/>
    <w:rsid w:val="00354021"/>
    <w:rsid w:val="0036062B"/>
    <w:rsid w:val="00374A2D"/>
    <w:rsid w:val="0037686E"/>
    <w:rsid w:val="003A14B3"/>
    <w:rsid w:val="003C122A"/>
    <w:rsid w:val="003C6229"/>
    <w:rsid w:val="003D149B"/>
    <w:rsid w:val="003E067D"/>
    <w:rsid w:val="00400BEE"/>
    <w:rsid w:val="00404CE1"/>
    <w:rsid w:val="0040506F"/>
    <w:rsid w:val="0041111A"/>
    <w:rsid w:val="004266F6"/>
    <w:rsid w:val="00434B13"/>
    <w:rsid w:val="004378DA"/>
    <w:rsid w:val="00443E4C"/>
    <w:rsid w:val="004476E3"/>
    <w:rsid w:val="00452509"/>
    <w:rsid w:val="004536F8"/>
    <w:rsid w:val="00454F86"/>
    <w:rsid w:val="00455247"/>
    <w:rsid w:val="00473E2E"/>
    <w:rsid w:val="004745CC"/>
    <w:rsid w:val="004751B8"/>
    <w:rsid w:val="004761BA"/>
    <w:rsid w:val="00477115"/>
    <w:rsid w:val="00491CDD"/>
    <w:rsid w:val="004A50CE"/>
    <w:rsid w:val="004A6762"/>
    <w:rsid w:val="004A7886"/>
    <w:rsid w:val="004B30D5"/>
    <w:rsid w:val="004B734A"/>
    <w:rsid w:val="004F0A71"/>
    <w:rsid w:val="004F1AA4"/>
    <w:rsid w:val="004F3CC2"/>
    <w:rsid w:val="00501DEE"/>
    <w:rsid w:val="00514B34"/>
    <w:rsid w:val="0051635A"/>
    <w:rsid w:val="00521902"/>
    <w:rsid w:val="00526011"/>
    <w:rsid w:val="00526AC3"/>
    <w:rsid w:val="00527880"/>
    <w:rsid w:val="005328D1"/>
    <w:rsid w:val="005337D5"/>
    <w:rsid w:val="00552C14"/>
    <w:rsid w:val="005566F0"/>
    <w:rsid w:val="00565799"/>
    <w:rsid w:val="005777FD"/>
    <w:rsid w:val="0057792D"/>
    <w:rsid w:val="00580DCB"/>
    <w:rsid w:val="00583B54"/>
    <w:rsid w:val="00585B91"/>
    <w:rsid w:val="00587F33"/>
    <w:rsid w:val="005A05D5"/>
    <w:rsid w:val="005A1AB8"/>
    <w:rsid w:val="005A66F7"/>
    <w:rsid w:val="005B74E3"/>
    <w:rsid w:val="005C0B5C"/>
    <w:rsid w:val="005C7709"/>
    <w:rsid w:val="005D50F6"/>
    <w:rsid w:val="005E1771"/>
    <w:rsid w:val="005E4428"/>
    <w:rsid w:val="005E5AE5"/>
    <w:rsid w:val="005E5E08"/>
    <w:rsid w:val="006003A4"/>
    <w:rsid w:val="006117DB"/>
    <w:rsid w:val="0061328E"/>
    <w:rsid w:val="00615A5A"/>
    <w:rsid w:val="0062310D"/>
    <w:rsid w:val="00627221"/>
    <w:rsid w:val="0063013F"/>
    <w:rsid w:val="00641692"/>
    <w:rsid w:val="00673536"/>
    <w:rsid w:val="006843FD"/>
    <w:rsid w:val="00691AB2"/>
    <w:rsid w:val="00695EBC"/>
    <w:rsid w:val="00696705"/>
    <w:rsid w:val="006A115D"/>
    <w:rsid w:val="006B63DD"/>
    <w:rsid w:val="006C249F"/>
    <w:rsid w:val="006C3323"/>
    <w:rsid w:val="006D6E11"/>
    <w:rsid w:val="006D7D1D"/>
    <w:rsid w:val="006E4B7F"/>
    <w:rsid w:val="006F48E3"/>
    <w:rsid w:val="006F5969"/>
    <w:rsid w:val="00704D97"/>
    <w:rsid w:val="007078B7"/>
    <w:rsid w:val="00717842"/>
    <w:rsid w:val="007208DE"/>
    <w:rsid w:val="00720D8A"/>
    <w:rsid w:val="00721758"/>
    <w:rsid w:val="007236F8"/>
    <w:rsid w:val="007255AB"/>
    <w:rsid w:val="00742A00"/>
    <w:rsid w:val="00745BB5"/>
    <w:rsid w:val="007746B0"/>
    <w:rsid w:val="00780334"/>
    <w:rsid w:val="0078401C"/>
    <w:rsid w:val="007854A9"/>
    <w:rsid w:val="00786276"/>
    <w:rsid w:val="00787068"/>
    <w:rsid w:val="007871BB"/>
    <w:rsid w:val="00787B31"/>
    <w:rsid w:val="0079460F"/>
    <w:rsid w:val="0079489A"/>
    <w:rsid w:val="007A3BC2"/>
    <w:rsid w:val="007B1ABC"/>
    <w:rsid w:val="007B6544"/>
    <w:rsid w:val="007B6B74"/>
    <w:rsid w:val="007C1CEC"/>
    <w:rsid w:val="007C5D69"/>
    <w:rsid w:val="007C6B33"/>
    <w:rsid w:val="007E0DBB"/>
    <w:rsid w:val="007E78E4"/>
    <w:rsid w:val="007F48C7"/>
    <w:rsid w:val="007F7E73"/>
    <w:rsid w:val="00802EFC"/>
    <w:rsid w:val="008045C8"/>
    <w:rsid w:val="00806E35"/>
    <w:rsid w:val="00814EC6"/>
    <w:rsid w:val="00815D8B"/>
    <w:rsid w:val="00823F08"/>
    <w:rsid w:val="00824D74"/>
    <w:rsid w:val="00832C92"/>
    <w:rsid w:val="00843733"/>
    <w:rsid w:val="00843B07"/>
    <w:rsid w:val="00844DBC"/>
    <w:rsid w:val="00861C40"/>
    <w:rsid w:val="008734B6"/>
    <w:rsid w:val="00881356"/>
    <w:rsid w:val="008815DB"/>
    <w:rsid w:val="00882F31"/>
    <w:rsid w:val="00890F58"/>
    <w:rsid w:val="008B3B5A"/>
    <w:rsid w:val="008B4918"/>
    <w:rsid w:val="008B6028"/>
    <w:rsid w:val="008B675F"/>
    <w:rsid w:val="008D52B8"/>
    <w:rsid w:val="008D7016"/>
    <w:rsid w:val="008E7100"/>
    <w:rsid w:val="008F010E"/>
    <w:rsid w:val="008F7B5B"/>
    <w:rsid w:val="00901A57"/>
    <w:rsid w:val="0090654F"/>
    <w:rsid w:val="0091052B"/>
    <w:rsid w:val="00913EA1"/>
    <w:rsid w:val="0094251C"/>
    <w:rsid w:val="0094314E"/>
    <w:rsid w:val="009470A9"/>
    <w:rsid w:val="009512A9"/>
    <w:rsid w:val="009512F3"/>
    <w:rsid w:val="00956510"/>
    <w:rsid w:val="00956C57"/>
    <w:rsid w:val="00965163"/>
    <w:rsid w:val="00967DC1"/>
    <w:rsid w:val="00974B85"/>
    <w:rsid w:val="009806F9"/>
    <w:rsid w:val="00982E41"/>
    <w:rsid w:val="00992D4A"/>
    <w:rsid w:val="009933D6"/>
    <w:rsid w:val="009957AB"/>
    <w:rsid w:val="0099697C"/>
    <w:rsid w:val="009A313A"/>
    <w:rsid w:val="009A491A"/>
    <w:rsid w:val="009C11B0"/>
    <w:rsid w:val="009C6310"/>
    <w:rsid w:val="009E0B93"/>
    <w:rsid w:val="009E5094"/>
    <w:rsid w:val="009F2FFE"/>
    <w:rsid w:val="009F4980"/>
    <w:rsid w:val="009F5B78"/>
    <w:rsid w:val="00A00FC3"/>
    <w:rsid w:val="00A0326B"/>
    <w:rsid w:val="00A0351C"/>
    <w:rsid w:val="00A22F5C"/>
    <w:rsid w:val="00A249ED"/>
    <w:rsid w:val="00A54CB4"/>
    <w:rsid w:val="00A5569A"/>
    <w:rsid w:val="00A62948"/>
    <w:rsid w:val="00A7024D"/>
    <w:rsid w:val="00A8370F"/>
    <w:rsid w:val="00A87C63"/>
    <w:rsid w:val="00A9373F"/>
    <w:rsid w:val="00A96EDB"/>
    <w:rsid w:val="00AA356D"/>
    <w:rsid w:val="00AC7A80"/>
    <w:rsid w:val="00AD14AC"/>
    <w:rsid w:val="00AD1775"/>
    <w:rsid w:val="00AE0A42"/>
    <w:rsid w:val="00AE1A04"/>
    <w:rsid w:val="00AF15EE"/>
    <w:rsid w:val="00B07799"/>
    <w:rsid w:val="00B26E0D"/>
    <w:rsid w:val="00B35BEA"/>
    <w:rsid w:val="00B5074D"/>
    <w:rsid w:val="00B5295E"/>
    <w:rsid w:val="00B54CF3"/>
    <w:rsid w:val="00B61B99"/>
    <w:rsid w:val="00B6787A"/>
    <w:rsid w:val="00B720AA"/>
    <w:rsid w:val="00B72A76"/>
    <w:rsid w:val="00B758F6"/>
    <w:rsid w:val="00B761F9"/>
    <w:rsid w:val="00B80C6D"/>
    <w:rsid w:val="00B845B8"/>
    <w:rsid w:val="00B87907"/>
    <w:rsid w:val="00B927CF"/>
    <w:rsid w:val="00B96151"/>
    <w:rsid w:val="00BA1F7F"/>
    <w:rsid w:val="00BA379D"/>
    <w:rsid w:val="00BA4202"/>
    <w:rsid w:val="00BA43EB"/>
    <w:rsid w:val="00BA67A7"/>
    <w:rsid w:val="00BC0F8C"/>
    <w:rsid w:val="00BC40C9"/>
    <w:rsid w:val="00BD6672"/>
    <w:rsid w:val="00BE0923"/>
    <w:rsid w:val="00BF04E2"/>
    <w:rsid w:val="00BF1F36"/>
    <w:rsid w:val="00BF416A"/>
    <w:rsid w:val="00BF79FF"/>
    <w:rsid w:val="00BF7E4A"/>
    <w:rsid w:val="00C13299"/>
    <w:rsid w:val="00C13548"/>
    <w:rsid w:val="00C157D0"/>
    <w:rsid w:val="00C2665E"/>
    <w:rsid w:val="00C32462"/>
    <w:rsid w:val="00C43D0C"/>
    <w:rsid w:val="00C52CAB"/>
    <w:rsid w:val="00C531E9"/>
    <w:rsid w:val="00C53FDB"/>
    <w:rsid w:val="00C60794"/>
    <w:rsid w:val="00C607EF"/>
    <w:rsid w:val="00C60CE9"/>
    <w:rsid w:val="00C657E4"/>
    <w:rsid w:val="00C672E2"/>
    <w:rsid w:val="00C8581A"/>
    <w:rsid w:val="00C97952"/>
    <w:rsid w:val="00CA0011"/>
    <w:rsid w:val="00CA66A1"/>
    <w:rsid w:val="00CB0F68"/>
    <w:rsid w:val="00CD582D"/>
    <w:rsid w:val="00CE142D"/>
    <w:rsid w:val="00CE2452"/>
    <w:rsid w:val="00CF0438"/>
    <w:rsid w:val="00D10CD2"/>
    <w:rsid w:val="00D23C8A"/>
    <w:rsid w:val="00D31B18"/>
    <w:rsid w:val="00D4403E"/>
    <w:rsid w:val="00D44317"/>
    <w:rsid w:val="00D471D2"/>
    <w:rsid w:val="00D56A2A"/>
    <w:rsid w:val="00D628D4"/>
    <w:rsid w:val="00D7044F"/>
    <w:rsid w:val="00D74F41"/>
    <w:rsid w:val="00D77118"/>
    <w:rsid w:val="00D92F44"/>
    <w:rsid w:val="00D97B02"/>
    <w:rsid w:val="00DA591F"/>
    <w:rsid w:val="00DC4927"/>
    <w:rsid w:val="00DC6581"/>
    <w:rsid w:val="00DD1D37"/>
    <w:rsid w:val="00DD24F4"/>
    <w:rsid w:val="00DD3492"/>
    <w:rsid w:val="00DD7D22"/>
    <w:rsid w:val="00DF1CB0"/>
    <w:rsid w:val="00DF201C"/>
    <w:rsid w:val="00DF2478"/>
    <w:rsid w:val="00E068E2"/>
    <w:rsid w:val="00E114AE"/>
    <w:rsid w:val="00E142BC"/>
    <w:rsid w:val="00E26CB7"/>
    <w:rsid w:val="00E6784A"/>
    <w:rsid w:val="00E724EE"/>
    <w:rsid w:val="00E75297"/>
    <w:rsid w:val="00E82F85"/>
    <w:rsid w:val="00E8354D"/>
    <w:rsid w:val="00E871C7"/>
    <w:rsid w:val="00EB112A"/>
    <w:rsid w:val="00EB2602"/>
    <w:rsid w:val="00EB7826"/>
    <w:rsid w:val="00ED30BE"/>
    <w:rsid w:val="00ED5701"/>
    <w:rsid w:val="00EE3DC4"/>
    <w:rsid w:val="00EE4AF2"/>
    <w:rsid w:val="00EF0545"/>
    <w:rsid w:val="00EF7D27"/>
    <w:rsid w:val="00F0484F"/>
    <w:rsid w:val="00F0744B"/>
    <w:rsid w:val="00F1054B"/>
    <w:rsid w:val="00F13C3F"/>
    <w:rsid w:val="00F3021B"/>
    <w:rsid w:val="00F31376"/>
    <w:rsid w:val="00F31E53"/>
    <w:rsid w:val="00F32EC0"/>
    <w:rsid w:val="00F441C7"/>
    <w:rsid w:val="00F61C75"/>
    <w:rsid w:val="00F67BFD"/>
    <w:rsid w:val="00F74DA9"/>
    <w:rsid w:val="00F74EF5"/>
    <w:rsid w:val="00F825F6"/>
    <w:rsid w:val="00F826A7"/>
    <w:rsid w:val="00F84655"/>
    <w:rsid w:val="00F91E08"/>
    <w:rsid w:val="00FB0946"/>
    <w:rsid w:val="00FB1AD6"/>
    <w:rsid w:val="00FB1B3A"/>
    <w:rsid w:val="00FB2279"/>
    <w:rsid w:val="00FB49C4"/>
    <w:rsid w:val="00FB6C03"/>
    <w:rsid w:val="00FB73FC"/>
    <w:rsid w:val="00FC0FCD"/>
    <w:rsid w:val="00FD38A7"/>
    <w:rsid w:val="00FD7421"/>
    <w:rsid w:val="00FE506F"/>
    <w:rsid w:val="00FF3E9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E560"/>
  <w15:chartTrackingRefBased/>
  <w15:docId w15:val="{89667A2F-EA62-416D-B92D-90539F88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3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F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F36"/>
    <w:pPr>
      <w:spacing w:after="0" w:line="240" w:lineRule="auto"/>
    </w:pPr>
  </w:style>
  <w:style w:type="paragraph" w:styleId="Revision">
    <w:name w:val="Revision"/>
    <w:hidden/>
    <w:uiPriority w:val="99"/>
    <w:semiHidden/>
    <w:rsid w:val="00BF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5F6B-8B77-4B06-8F0F-7337AC7C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reis</dc:creator>
  <cp:keywords/>
  <dc:description/>
  <cp:lastModifiedBy>nancy reis</cp:lastModifiedBy>
  <cp:revision>24</cp:revision>
  <dcterms:created xsi:type="dcterms:W3CDTF">2022-03-17T13:49:00Z</dcterms:created>
  <dcterms:modified xsi:type="dcterms:W3CDTF">2022-05-25T19:04:00Z</dcterms:modified>
</cp:coreProperties>
</file>